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8E68EC">
        <w:rPr>
          <w:rFonts w:ascii="Arial" w:hAnsi="Arial"/>
          <w:b/>
          <w:sz w:val="22"/>
        </w:rPr>
      </w:r>
      <w:r w:rsidR="008E68EC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8E68EC">
        <w:rPr>
          <w:rFonts w:ascii="Arial" w:hAnsi="Arial"/>
          <w:b/>
          <w:sz w:val="22"/>
        </w:rPr>
      </w:r>
      <w:r w:rsidR="008E68EC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0B0E0E" w:rsidRPr="00F7419F" w:rsidRDefault="00A84C97" w:rsidP="00A84C9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C0425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:rsidR="00E32927" w:rsidRPr="00E32927" w:rsidRDefault="00004CF1" w:rsidP="00E32927">
            <w:pPr>
              <w:pStyle w:val="Listenabsatz"/>
              <w:spacing w:line="360" w:lineRule="auto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</w:t>
            </w:r>
            <w:r w:rsidR="00972C12">
              <w:rPr>
                <w:rFonts w:ascii="Arial" w:hAnsi="Arial"/>
                <w:b/>
                <w:sz w:val="18"/>
              </w:rPr>
              <w:t>ber</w:t>
            </w:r>
          </w:p>
          <w:p w:rsidR="00BC0425" w:rsidRPr="00445069" w:rsidRDefault="00BC0425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LAG AktivRegion </w:t>
            </w: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004CF1" w:rsidRPr="00445069" w:rsidDel="00004CF1" w:rsidRDefault="00004CF1" w:rsidP="00E44B25">
            <w:pPr>
              <w:spacing w:line="360" w:lineRule="auto"/>
              <w:rPr>
                <w:del w:id="9" w:author="Kahl, Katrin (LLUR)" w:date="2017-05-10T16:12:00Z"/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0B0E0E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:rsidR="00EF73C9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Landesamt für Landwirtschaft, Umwelt </w:t>
            </w:r>
          </w:p>
          <w:p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und ländliche Räume</w:t>
            </w:r>
            <w:r w:rsidR="00EF73C9" w:rsidRPr="00445069">
              <w:rPr>
                <w:rFonts w:ascii="Arial" w:hAnsi="Arial"/>
                <w:sz w:val="18"/>
              </w:rPr>
              <w:t xml:space="preserve"> (LLUR) </w:t>
            </w:r>
          </w:p>
          <w:p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BC0425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EF73C9" w:rsidRPr="00445069" w:rsidRDefault="00EF73C9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:rsidR="000B0E0E" w:rsidRPr="001E4EE5" w:rsidRDefault="001E4EE5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1E4EE5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</w:t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Gartenstraße 6  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630"/>
        </w:trPr>
        <w:tc>
          <w:tcPr>
            <w:tcW w:w="9923" w:type="dxa"/>
          </w:tcPr>
          <w:p w:rsidR="000B0E0E" w:rsidRDefault="000B0E0E">
            <w:pPr>
              <w:rPr>
                <w:rFonts w:ascii="Arial" w:hAnsi="Arial"/>
                <w:sz w:val="12"/>
              </w:rPr>
            </w:pPr>
          </w:p>
          <w:p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:rsidR="00EF73C9" w:rsidRPr="00445069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="002C1CC8" w:rsidRPr="008A27FC">
              <w:rPr>
                <w:rFonts w:ascii="Arial" w:hAnsi="Arial"/>
                <w:b/>
                <w:color w:val="000000"/>
                <w:sz w:val="18"/>
              </w:rPr>
              <w:t>(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19.2</w:t>
            </w:r>
            <w:r w:rsidR="00770E82" w:rsidRPr="008A27FC">
              <w:rPr>
                <w:rFonts w:ascii="Arial" w:hAnsi="Arial"/>
                <w:b/>
                <w:color w:val="000000"/>
                <w:sz w:val="18"/>
              </w:rPr>
              <w:t>)</w:t>
            </w:r>
            <w:r w:rsidR="00087DD2" w:rsidRPr="008A27FC"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0238BA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Durchführung von Vorhaben im Rahmen der von der örtlichen Bevölkerung betriebenen Strategie </w:t>
            </w:r>
          </w:p>
          <w:p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                 für lokale Entwicklung</w:t>
            </w:r>
          </w:p>
          <w:p w:rsidR="00EF73C9" w:rsidRPr="00445069" w:rsidRDefault="00EF73C9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 </w:t>
            </w:r>
            <w:r w:rsidRPr="008A27FC">
              <w:rPr>
                <w:rFonts w:ascii="Arial" w:hAnsi="Arial"/>
                <w:b/>
                <w:sz w:val="18"/>
              </w:rPr>
              <w:t xml:space="preserve">(19.3) 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Vorbereitung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und Durchführung von Kooperationsmaßnahmen der Lokalen Aktionsgruppe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</w:p>
          <w:p w:rsidR="00EF73C9" w:rsidRPr="00445069" w:rsidRDefault="00EF73C9">
            <w:pPr>
              <w:rPr>
                <w:rFonts w:ascii="Arial" w:hAnsi="Arial"/>
                <w:sz w:val="18"/>
              </w:rPr>
            </w:pPr>
          </w:p>
          <w:p w:rsidR="00F7419F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A84C97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:rsidR="0065596D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445069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445069" w:rsidTr="00E52F71">
        <w:tc>
          <w:tcPr>
            <w:tcW w:w="9923" w:type="dxa"/>
          </w:tcPr>
          <w:p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Die Fördermaßnahme dient der Umsetzung des Schwerpunktes (</w:t>
            </w:r>
            <w:r w:rsidR="000B610F">
              <w:rPr>
                <w:rFonts w:ascii="Arial" w:hAnsi="Arial"/>
                <w:sz w:val="18"/>
              </w:rPr>
              <w:t>Mehrfachnennungen sind möglich, unter Kennzeic</w:t>
            </w:r>
            <w:r w:rsidR="000B610F">
              <w:rPr>
                <w:rFonts w:ascii="Arial" w:hAnsi="Arial"/>
                <w:sz w:val="18"/>
              </w:rPr>
              <w:t>h</w:t>
            </w:r>
            <w:r w:rsidR="000B610F">
              <w:rPr>
                <w:rFonts w:ascii="Arial" w:hAnsi="Arial"/>
                <w:sz w:val="18"/>
              </w:rPr>
              <w:t>nung –fett markiert- des Hauptschwerpunktes</w:t>
            </w:r>
            <w:r w:rsidRPr="00445069">
              <w:rPr>
                <w:rFonts w:ascii="Arial" w:hAnsi="Arial"/>
                <w:sz w:val="18"/>
              </w:rPr>
              <w:t>):</w:t>
            </w:r>
          </w:p>
          <w:p w:rsidR="00353E60" w:rsidRPr="00445069" w:rsidRDefault="00353E60" w:rsidP="00353E60">
            <w:pPr>
              <w:tabs>
                <w:tab w:val="left" w:pos="7230"/>
              </w:tabs>
              <w:ind w:left="360"/>
              <w:rPr>
                <w:rFonts w:ascii="Arial" w:hAnsi="Arial"/>
                <w:sz w:val="18"/>
              </w:rPr>
            </w:pP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Klimawandel und Energie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Nachhaltige Daseinsvorsorge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 xml:space="preserve">Wachstum und Innovation 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Bildung</w:t>
            </w:r>
          </w:p>
        </w:tc>
      </w:tr>
    </w:tbl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353E60" w:rsidTr="00E52F71">
        <w:tc>
          <w:tcPr>
            <w:tcW w:w="9923" w:type="dxa"/>
          </w:tcPr>
          <w:p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 w:rsidR="000B610F"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i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1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2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3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4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5</w:t>
            </w:r>
          </w:p>
          <w:p w:rsidR="00353E60" w:rsidRPr="00353E60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8E68EC">
              <w:rPr>
                <w:rFonts w:ascii="Univers" w:hAnsi="Univers"/>
              </w:rPr>
            </w:r>
            <w:r w:rsidR="008E68EC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6</w:t>
            </w:r>
          </w:p>
          <w:p w:rsidR="00353E60" w:rsidRPr="00353E60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p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37"/>
        </w:trPr>
        <w:tc>
          <w:tcPr>
            <w:tcW w:w="9923" w:type="dxa"/>
          </w:tcPr>
          <w:p w:rsidR="000B0E0E" w:rsidRPr="00353E60" w:rsidRDefault="000B0E0E" w:rsidP="00353E60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353E60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353E60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353E60">
              <w:rPr>
                <w:rFonts w:ascii="Arial" w:hAnsi="Arial" w:cs="Arial"/>
                <w:sz w:val="18"/>
              </w:rPr>
              <w:t xml:space="preserve">, </w:t>
            </w:r>
            <w:r w:rsidR="00353E60">
              <w:rPr>
                <w:rFonts w:ascii="Arial" w:hAnsi="Arial" w:cs="Arial"/>
                <w:sz w:val="18"/>
              </w:rPr>
              <w:br/>
            </w:r>
            <w:r w:rsidR="00402BA6" w:rsidRPr="00353E60">
              <w:rPr>
                <w:rFonts w:ascii="Arial" w:hAnsi="Arial" w:cs="Arial"/>
                <w:sz w:val="18"/>
              </w:rPr>
              <w:t>Regionaldezernat</w:t>
            </w:r>
            <w:r w:rsidRPr="00353E60">
              <w:rPr>
                <w:rFonts w:ascii="Arial" w:hAnsi="Arial" w:cs="Arial"/>
                <w:sz w:val="18"/>
              </w:rPr>
              <w:t xml:space="preserve"> </w:t>
            </w:r>
            <w:r w:rsidRPr="00353E60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bookmarkStart w:id="19" w:name="Text22"/>
            <w:r w:rsidRPr="00353E60">
              <w:rPr>
                <w:rFonts w:ascii="Arial" w:hAnsi="Arial" w:cs="Arial"/>
                <w:sz w:val="18"/>
              </w:rPr>
              <w:instrText xml:space="preserve"> FORMTEXT </w:instrText>
            </w:r>
            <w:r w:rsidRPr="00353E60">
              <w:rPr>
                <w:rFonts w:ascii="Arial" w:hAnsi="Arial" w:cs="Arial"/>
                <w:sz w:val="18"/>
              </w:rPr>
            </w:r>
            <w:r w:rsidRPr="00353E60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353E60">
              <w:rPr>
                <w:rFonts w:ascii="Arial" w:hAnsi="Arial" w:cs="Arial"/>
                <w:sz w:val="18"/>
              </w:rPr>
              <w:fldChar w:fldCharType="end"/>
            </w:r>
            <w:bookmarkEnd w:id="18"/>
            <w:bookmarkEnd w:id="19"/>
          </w:p>
          <w:p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:rsidTr="00255662"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>
        <w:trPr>
          <w:trHeight w:val="361"/>
        </w:trPr>
        <w:tc>
          <w:tcPr>
            <w:tcW w:w="9923" w:type="dxa"/>
          </w:tcPr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297"/>
        </w:trPr>
        <w:tc>
          <w:tcPr>
            <w:tcW w:w="9923" w:type="dxa"/>
          </w:tcPr>
          <w:p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>
        <w:trPr>
          <w:trHeight w:val="229"/>
        </w:trPr>
        <w:tc>
          <w:tcPr>
            <w:tcW w:w="9923" w:type="dxa"/>
          </w:tcPr>
          <w:p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353E60" w:rsidRDefault="00353E60" w:rsidP="00353E60">
      <w:pPr>
        <w:ind w:left="567"/>
        <w:rPr>
          <w:rFonts w:ascii="Arial" w:hAnsi="Arial"/>
          <w:b/>
          <w:sz w:val="18"/>
        </w:rPr>
      </w:pPr>
    </w:p>
    <w:p w:rsidR="000B0E0E" w:rsidRDefault="000B0E0E" w:rsidP="00353E60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71"/>
        </w:trPr>
        <w:tc>
          <w:tcPr>
            <w:tcW w:w="9923" w:type="dxa"/>
          </w:tcPr>
          <w:p w:rsidR="000B0E0E" w:rsidRDefault="000B0E0E">
            <w:pPr>
              <w:pStyle w:val="Textkrper2"/>
              <w:tabs>
                <w:tab w:val="clear" w:pos="7230"/>
              </w:tabs>
            </w:pPr>
          </w:p>
          <w:p w:rsidR="000B0E0E" w:rsidRDefault="000B0E0E" w:rsidP="00E44B25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</w:t>
            </w:r>
            <w:r w:rsidRPr="00445069">
              <w:t>n</w:t>
            </w:r>
            <w:r w:rsidRPr="00445069">
              <w:t>gen und vom Finanzierungsplan</w:t>
            </w:r>
            <w:r w:rsidR="00BF4BA0" w:rsidRPr="00445069">
              <w:t xml:space="preserve"> (Ausführlichere Darstellungen sind unter Ziffer </w:t>
            </w:r>
            <w:r w:rsidR="003A21BF" w:rsidRPr="00445069">
              <w:t>6</w:t>
            </w:r>
            <w:r w:rsidR="00BF4BA0" w:rsidRPr="00445069">
              <w:t xml:space="preserve"> vorzunehmen)</w:t>
            </w:r>
            <w:r w:rsidRPr="00445069">
              <w:t>:</w:t>
            </w:r>
          </w:p>
        </w:tc>
      </w:tr>
      <w:tr w:rsidR="000B0E0E">
        <w:trPr>
          <w:trHeight w:val="297"/>
        </w:trPr>
        <w:tc>
          <w:tcPr>
            <w:tcW w:w="9923" w:type="dxa"/>
          </w:tcPr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:rsidR="00445ABE" w:rsidRPr="0099454D" w:rsidRDefault="00445AB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</w:p>
          <w:p w:rsidR="000B0E0E" w:rsidRPr="0099454D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99454D" w:rsidRDefault="0099454D">
      <w:pPr>
        <w:rPr>
          <w:rFonts w:ascii="Arial" w:hAnsi="Arial"/>
          <w:sz w:val="18"/>
        </w:rPr>
      </w:pPr>
    </w:p>
    <w:p w:rsidR="000B610F" w:rsidRDefault="000B610F">
      <w:pPr>
        <w:rPr>
          <w:rFonts w:ascii="Arial" w:hAnsi="Arial"/>
          <w:sz w:val="18"/>
        </w:rPr>
      </w:pPr>
    </w:p>
    <w:p w:rsidR="0099454D" w:rsidRDefault="0099454D">
      <w:pPr>
        <w:rPr>
          <w:rFonts w:ascii="Arial" w:hAnsi="Arial"/>
          <w:sz w:val="18"/>
        </w:rPr>
      </w:pPr>
    </w:p>
    <w:p w:rsidR="000B0E0E" w:rsidRDefault="00F26F49" w:rsidP="00353E60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7"/>
          </w:p>
          <w:p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  <w:p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</w:t>
      </w:r>
      <w:r w:rsidR="000B0E0E">
        <w:rPr>
          <w:rFonts w:ascii="Arial" w:hAnsi="Arial"/>
          <w:b/>
          <w:sz w:val="18"/>
        </w:rPr>
        <w:t>2</w:t>
      </w:r>
      <w:r w:rsidR="000B0E0E">
        <w:rPr>
          <w:rFonts w:ascii="Arial" w:hAnsi="Arial"/>
          <w:b/>
          <w:sz w:val="18"/>
        </w:rPr>
        <w:tab/>
        <w:t>Finanzierung der Maßnahme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5"/>
        <w:gridCol w:w="2977"/>
      </w:tblGrid>
      <w:tr w:rsidR="000B0E0E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D43F89" w:rsidTr="00E421B4">
        <w:tc>
          <w:tcPr>
            <w:tcW w:w="3969" w:type="dxa"/>
            <w:tcBorders>
              <w:left w:val="single" w:sz="4" w:space="0" w:color="auto"/>
            </w:tcBorders>
          </w:tcPr>
          <w:p w:rsidR="00D43F89" w:rsidRDefault="00D43F89">
            <w:pPr>
              <w:rPr>
                <w:rFonts w:ascii="Arial" w:hAnsi="Arial"/>
                <w:sz w:val="18"/>
              </w:rPr>
            </w:pPr>
          </w:p>
        </w:tc>
        <w:tc>
          <w:tcPr>
            <w:tcW w:w="2905" w:type="dxa"/>
          </w:tcPr>
          <w:p w:rsidR="00D43F89" w:rsidRDefault="00D43F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3F89" w:rsidRDefault="00D43F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D43F89" w:rsidTr="00B22C47">
        <w:tc>
          <w:tcPr>
            <w:tcW w:w="3969" w:type="dxa"/>
            <w:tcBorders>
              <w:left w:val="single" w:sz="4" w:space="0" w:color="auto"/>
            </w:tcBorders>
          </w:tcPr>
          <w:p w:rsidR="00D43F89" w:rsidRDefault="00D43F89">
            <w:pPr>
              <w:rPr>
                <w:rFonts w:ascii="Arial" w:hAnsi="Arial"/>
                <w:sz w:val="18"/>
              </w:rPr>
            </w:pPr>
          </w:p>
          <w:p w:rsidR="00D43F89" w:rsidRDefault="00D43F89" w:rsidP="00EB3DD7">
            <w:pPr>
              <w:rPr>
                <w:rFonts w:ascii="Arial" w:hAnsi="Arial"/>
                <w:sz w:val="18"/>
              </w:rPr>
            </w:pPr>
            <w:bookmarkStart w:id="30" w:name="Text83"/>
            <w:r>
              <w:rPr>
                <w:rFonts w:ascii="Arial" w:hAnsi="Arial"/>
                <w:sz w:val="18"/>
              </w:rPr>
              <w:t xml:space="preserve">Zuschuss der EU </w:t>
            </w:r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1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D43F89" w:rsidTr="001D010B">
        <w:tc>
          <w:tcPr>
            <w:tcW w:w="3969" w:type="dxa"/>
            <w:tcBorders>
              <w:left w:val="single" w:sz="4" w:space="0" w:color="auto"/>
            </w:tcBorders>
          </w:tcPr>
          <w:p w:rsidR="00D43F89" w:rsidRDefault="00D43F89">
            <w:pPr>
              <w:rPr>
                <w:rFonts w:ascii="Arial" w:hAnsi="Arial"/>
                <w:sz w:val="18"/>
              </w:rPr>
            </w:pPr>
          </w:p>
          <w:p w:rsidR="00D43F89" w:rsidRDefault="00D43F89" w:rsidP="00EB3DD7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Landeszuschuss </w:t>
            </w:r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32"/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</w:tr>
      <w:tr w:rsidR="00D43F89" w:rsidTr="00006DE7">
        <w:tc>
          <w:tcPr>
            <w:tcW w:w="3969" w:type="dxa"/>
            <w:tcBorders>
              <w:left w:val="single" w:sz="4" w:space="0" w:color="auto"/>
            </w:tcBorders>
          </w:tcPr>
          <w:p w:rsidR="00D43F89" w:rsidRDefault="00D43F89">
            <w:pPr>
              <w:rPr>
                <w:rFonts w:ascii="Arial" w:hAnsi="Arial"/>
                <w:sz w:val="18"/>
              </w:rPr>
            </w:pPr>
          </w:p>
          <w:p w:rsidR="00D43F89" w:rsidRDefault="00D43F89" w:rsidP="00C52A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proofErr w:type="spellStart"/>
            <w:r>
              <w:rPr>
                <w:rFonts w:ascii="Arial" w:hAnsi="Arial"/>
                <w:sz w:val="18"/>
              </w:rPr>
              <w:t>föfä</w:t>
            </w:r>
            <w:proofErr w:type="spellEnd"/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D43F89" w:rsidTr="00163D7A">
        <w:trPr>
          <w:trHeight w:val="402"/>
        </w:trPr>
        <w:tc>
          <w:tcPr>
            <w:tcW w:w="3969" w:type="dxa"/>
            <w:tcBorders>
              <w:left w:val="single" w:sz="4" w:space="0" w:color="auto"/>
            </w:tcBorders>
          </w:tcPr>
          <w:p w:rsidR="00D43F89" w:rsidRDefault="00D43F89" w:rsidP="00C52AE8">
            <w:pPr>
              <w:rPr>
                <w:rFonts w:ascii="Arial" w:hAnsi="Arial"/>
                <w:sz w:val="18"/>
              </w:rPr>
            </w:pPr>
          </w:p>
          <w:p w:rsidR="00D43F89" w:rsidRPr="00EF3D73" w:rsidRDefault="00D43F89" w:rsidP="00C52AE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nicht </w:t>
            </w:r>
            <w:proofErr w:type="spellStart"/>
            <w:r>
              <w:rPr>
                <w:rFonts w:ascii="Arial" w:hAnsi="Arial"/>
                <w:sz w:val="18"/>
              </w:rPr>
              <w:t>föfä</w:t>
            </w:r>
            <w:proofErr w:type="spellEnd"/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3F89" w:rsidTr="002F35E2">
        <w:tc>
          <w:tcPr>
            <w:tcW w:w="3969" w:type="dxa"/>
            <w:tcBorders>
              <w:left w:val="single" w:sz="4" w:space="0" w:color="auto"/>
            </w:tcBorders>
          </w:tcPr>
          <w:p w:rsidR="00D43F89" w:rsidRPr="00EF3D73" w:rsidRDefault="00D43F89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D43F89" w:rsidRPr="00EF3D73" w:rsidRDefault="00D43F89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  <w:r w:rsidRPr="00EF3D73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D43F89" w:rsidTr="00FB09D0">
        <w:tc>
          <w:tcPr>
            <w:tcW w:w="3969" w:type="dxa"/>
            <w:tcBorders>
              <w:left w:val="single" w:sz="4" w:space="0" w:color="auto"/>
            </w:tcBorders>
          </w:tcPr>
          <w:p w:rsidR="00D43F89" w:rsidRPr="00EF3D73" w:rsidRDefault="00D43F89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D43F89" w:rsidRPr="00EF3D73" w:rsidRDefault="00D43F89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nicht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</w:p>
        </w:tc>
        <w:tc>
          <w:tcPr>
            <w:tcW w:w="2905" w:type="dxa"/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D43F89" w:rsidTr="00D43F89">
        <w:trPr>
          <w:trHeight w:val="575"/>
        </w:trPr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</w:p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  <w:bookmarkStart w:id="40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905" w:type="dxa"/>
            <w:tcBorders>
              <w:bottom w:val="nil"/>
            </w:tcBorders>
          </w:tcPr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</w:p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41"/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</w:p>
          <w:p w:rsidR="00D43F89" w:rsidRDefault="00D43F89" w:rsidP="00D43F8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  <w:bookmarkEnd w:id="42"/>
          </w:p>
        </w:tc>
      </w:tr>
      <w:tr w:rsidR="00D43F89" w:rsidTr="0070455B">
        <w:tc>
          <w:tcPr>
            <w:tcW w:w="6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D43F89" w:rsidRDefault="00D43F89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D43F89" w:rsidTr="00B35E08">
        <w:tc>
          <w:tcPr>
            <w:tcW w:w="68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F89" w:rsidRDefault="00D43F89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D43F89" w:rsidRDefault="00D43F89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F89" w:rsidRDefault="00D43F89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D43F89" w:rsidRDefault="00D43F89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44"/>
          </w:p>
        </w:tc>
      </w:tr>
    </w:tbl>
    <w:p w:rsidR="00CB6F52" w:rsidRDefault="00CB6F52">
      <w:pPr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>
        <w:tc>
          <w:tcPr>
            <w:tcW w:w="2055" w:type="dxa"/>
            <w:tcBorders>
              <w:top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  <w:tcBorders>
              <w:bottom w:val="nil"/>
            </w:tcBorders>
            <w:vAlign w:val="center"/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5882" w:type="dxa"/>
            <w:gridSpan w:val="3"/>
            <w:tcBorders>
              <w:top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 die mit der Bauausführung übereinstimmenden Belege (Rechnungen mit</w:t>
            </w: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7450BB">
              <w:rPr>
                <w:rFonts w:ascii="Arial" w:hAnsi="Arial"/>
                <w:sz w:val="18"/>
              </w:rPr>
              <w:t>sowie Vergabevermerke</w:t>
            </w:r>
            <w:r w:rsidRPr="007450BB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:rsidTr="00E52F71">
        <w:tc>
          <w:tcPr>
            <w:tcW w:w="9851" w:type="dxa"/>
          </w:tcPr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geringfügig Beschäftigte  </w:t>
            </w: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Teilzeitbeschäftigte</w:t>
            </w:r>
          </w:p>
          <w:p w:rsidR="003A21BF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Vollzeitbeschäftigte </w:t>
            </w:r>
          </w:p>
          <w:p w:rsidR="00634B45" w:rsidRDefault="00634B45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</w:p>
          <w:p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weiblich</w:t>
            </w:r>
          </w:p>
          <w:p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männlich</w:t>
            </w:r>
          </w:p>
          <w:p w:rsidR="00634B45" w:rsidRPr="00445069" w:rsidRDefault="00634B45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:rsidR="003A21BF" w:rsidRPr="00445069" w:rsidRDefault="003A21BF" w:rsidP="003A21BF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:rsidR="003A21BF" w:rsidRPr="003A21BF" w:rsidRDefault="003A21BF" w:rsidP="003A21BF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Klimawandel und Energie </w:t>
            </w:r>
            <w:r w:rsidR="00B470E2">
              <w:rPr>
                <w:rFonts w:ascii="Arial" w:hAnsi="Arial"/>
                <w:b/>
                <w:sz w:val="18"/>
              </w:rPr>
              <w:t>(</w:t>
            </w:r>
            <w:proofErr w:type="spellStart"/>
            <w:r w:rsidR="00B470E2">
              <w:rPr>
                <w:rFonts w:ascii="Arial" w:hAnsi="Arial"/>
                <w:b/>
                <w:sz w:val="18"/>
              </w:rPr>
              <w:t>ggf</w:t>
            </w:r>
            <w:proofErr w:type="spellEnd"/>
            <w:r w:rsidR="00B470E2">
              <w:rPr>
                <w:rFonts w:ascii="Arial" w:hAnsi="Arial"/>
                <w:b/>
                <w:sz w:val="18"/>
              </w:rPr>
              <w:t xml:space="preserve"> auch bei Maßnahmen </w:t>
            </w:r>
            <w:r w:rsidR="00333F4E">
              <w:rPr>
                <w:rFonts w:ascii="Arial" w:hAnsi="Arial"/>
                <w:b/>
                <w:sz w:val="18"/>
              </w:rPr>
              <w:t xml:space="preserve">aus den anderen </w:t>
            </w:r>
            <w:r w:rsidR="00B470E2">
              <w:rPr>
                <w:rFonts w:ascii="Arial" w:hAnsi="Arial"/>
                <w:b/>
                <w:sz w:val="18"/>
              </w:rPr>
              <w:t xml:space="preserve">Schwerpunkten) </w:t>
            </w:r>
            <w:r w:rsidRPr="006F5E76">
              <w:rPr>
                <w:rFonts w:ascii="Arial" w:hAnsi="Arial"/>
                <w:b/>
                <w:sz w:val="18"/>
              </w:rPr>
              <w:t>in dem Kernthema: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>Tatsächlich 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6F5E76" w:rsidP="00556811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556811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="00556811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="00556811">
                    <w:rPr>
                      <w:rFonts w:ascii="Univers" w:hAnsi="Univers"/>
                      <w:sz w:val="18"/>
                      <w:szCs w:val="18"/>
                    </w:rPr>
                    <w:t>/a</w:t>
                  </w:r>
                </w:p>
              </w:tc>
            </w:tr>
          </w:tbl>
          <w:p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:rsidTr="00E52F71">
              <w:tc>
                <w:tcPr>
                  <w:tcW w:w="6091" w:type="dxa"/>
                </w:tcPr>
                <w:p w:rsidR="006F5E76" w:rsidRPr="0044506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 w:val="restart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Ziel: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B91DBB" w:rsidRPr="006F5E76" w:rsidRDefault="00B91DBB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Arial" w:hAnsi="Arial"/>
                      <w:sz w:val="18"/>
                    </w:rPr>
                    <w:t>Anzahl der an dem Projekt</w:t>
                  </w:r>
                  <w:r w:rsidR="00F26F49">
                    <w:rPr>
                      <w:rFonts w:ascii="Arial" w:hAnsi="Arial"/>
                      <w:sz w:val="18"/>
                    </w:rPr>
                    <w:t xml:space="preserve"> tatsächlich </w:t>
                  </w:r>
                  <w:r w:rsidRPr="006F5E76">
                    <w:rPr>
                      <w:rFonts w:ascii="Arial" w:hAnsi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6F5E76" w:rsidTr="00E52F71">
              <w:tc>
                <w:tcPr>
                  <w:tcW w:w="9696" w:type="dxa"/>
                  <w:gridSpan w:val="2"/>
                </w:tcPr>
                <w:p w:rsidR="00F26F49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35CA3">
                    <w:rPr>
                      <w:rFonts w:ascii="Univers" w:hAnsi="Univers"/>
                      <w:b/>
                      <w:sz w:val="18"/>
                      <w:szCs w:val="18"/>
                    </w:rPr>
                    <w:t>Begründung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, nur bei vom Antrag abweichenden Beteiligten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:</w:t>
                  </w:r>
                  <w:r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:rsidR="00B91DBB" w:rsidRPr="006F5E76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:rsidTr="00E52F71">
              <w:tc>
                <w:tcPr>
                  <w:tcW w:w="6091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 w:val="restart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CC51B8" w:rsidRDefault="00CC51B8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CC51B8" w:rsidRDefault="00CC51B8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CC51B8" w:rsidRPr="006F5E76" w:rsidRDefault="00CC51B8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:rsidTr="00E52F71">
              <w:tc>
                <w:tcPr>
                  <w:tcW w:w="8217" w:type="dxa"/>
                </w:tcPr>
                <w:p w:rsidR="006F5E76" w:rsidRPr="00445069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Tatsächlicher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 xml:space="preserve"> zusätzlicher Umsatz pro Jahr (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>ggf</w:t>
                  </w:r>
                  <w:proofErr w:type="spellEnd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als Anlage beigefügt). 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6F5E76" w:rsidTr="00E52F71">
              <w:tc>
                <w:tcPr>
                  <w:tcW w:w="9696" w:type="dxa"/>
                  <w:gridSpan w:val="2"/>
                </w:tcPr>
                <w:p w:rsidR="006F5E76" w:rsidRPr="00445069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Kurze Bestätigung 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:rsidTr="00E52F71">
              <w:tc>
                <w:tcPr>
                  <w:tcW w:w="6091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 w:val="restart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Bildung: 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445069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435CA3" w:rsidP="006F5E76">
                  <w:pPr>
                    <w:tabs>
                      <w:tab w:val="left" w:pos="29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 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erreich</w:t>
                  </w:r>
                  <w:r w:rsidRPr="00445069">
                    <w:rPr>
                      <w:rFonts w:ascii="Arial" w:hAnsi="Arial"/>
                      <w:sz w:val="18"/>
                    </w:rPr>
                    <w:t xml:space="preserve">te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Teilnehmerzahlen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:rsidTr="00E52F71">
              <w:tc>
                <w:tcPr>
                  <w:tcW w:w="6091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 w:val="restart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435CA3" w:rsidRPr="00445069" w:rsidRDefault="00435CA3" w:rsidP="00435CA3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:rsidR="000B0E0E" w:rsidRDefault="000B0E0E" w:rsidP="00435CA3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 xml:space="preserve">-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</w:t>
            </w:r>
            <w:r w:rsidRPr="007450BB">
              <w:rPr>
                <w:rFonts w:ascii="Arial" w:hAnsi="Arial"/>
                <w:sz w:val="18"/>
              </w:rPr>
              <w:t>f</w:t>
            </w:r>
            <w:r w:rsidRPr="007450BB">
              <w:rPr>
                <w:rFonts w:ascii="Arial" w:hAnsi="Arial"/>
                <w:sz w:val="18"/>
              </w:rPr>
              <w:t>lagen eingehalten wurden sowie</w:t>
            </w:r>
          </w:p>
          <w:p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:rsidR="000B0E0E" w:rsidRPr="007450BB" w:rsidRDefault="00445AB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Zuwendungsempfängers)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9C54A8" w:rsidRDefault="009C54A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13148">
        <w:tc>
          <w:tcPr>
            <w:tcW w:w="9851" w:type="dxa"/>
          </w:tcPr>
          <w:p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B43D8A" w:rsidRDefault="00B43D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Pr="009C54A8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</w:rPr>
      </w:pPr>
      <w:r w:rsidRPr="009C54A8">
        <w:rPr>
          <w:rFonts w:ascii="Arial" w:hAnsi="Arial"/>
          <w:b/>
          <w:sz w:val="20"/>
        </w:rPr>
        <w:t>Ergebnis der Prüfung durch die fachlich zuständige technische staatliche Verwaltung</w:t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Örtlichkeit bescheinigt. Auf den besonderen Vermerk (vgl. Nr. 8 der 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nehme ich Bezug.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7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8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9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  <w:p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9C54A8" w:rsidRDefault="009C54A8">
      <w:pPr>
        <w:rPr>
          <w:rFonts w:ascii="Arial" w:hAnsi="Arial"/>
          <w:sz w:val="20"/>
        </w:rPr>
      </w:pPr>
    </w:p>
    <w:p w:rsidR="000B0E0E" w:rsidRPr="009C54A8" w:rsidRDefault="000B0E0E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9C54A8">
        <w:rPr>
          <w:rFonts w:ascii="Arial" w:hAnsi="Arial"/>
          <w:b/>
          <w:sz w:val="20"/>
        </w:rPr>
        <w:t>Prüfung des Kreises nach Nr. 11.3 VV-K zu § 44 LHO</w:t>
      </w:r>
    </w:p>
    <w:p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rPr>
          <w:trHeight w:val="80"/>
        </w:trPr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6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7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9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  <w:p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>
        <w:trPr>
          <w:trHeight w:val="303"/>
        </w:trPr>
        <w:tc>
          <w:tcPr>
            <w:tcW w:w="9851" w:type="dxa"/>
          </w:tcPr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D7957" w:rsidRPr="009D7957" w:rsidRDefault="009C54A8" w:rsidP="009C54A8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Prüfung der Bewilligungsbehörde</w:t>
      </w:r>
      <w:r w:rsidR="009D7957">
        <w:rPr>
          <w:rFonts w:ascii="Arial" w:hAnsi="Arial"/>
          <w:b/>
          <w:sz w:val="18"/>
        </w:rPr>
        <w:t xml:space="preserve"> nach </w:t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8E68EC">
        <w:rPr>
          <w:rFonts w:ascii="Arial" w:hAnsi="Arial"/>
          <w:sz w:val="18"/>
        </w:rPr>
      </w:r>
      <w:r w:rsidR="008E68EC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 w:rsidR="009D7957">
        <w:rPr>
          <w:rFonts w:ascii="Arial" w:hAnsi="Arial"/>
          <w:b/>
          <w:sz w:val="18"/>
        </w:rPr>
        <w:t>Nr. 11.1.1 bis 3 und 11.2 VV zu § 44 LHO</w:t>
      </w:r>
      <w:r w:rsidR="007B3144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8A27FC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8E68EC">
        <w:rPr>
          <w:rFonts w:ascii="Arial" w:hAnsi="Arial"/>
          <w:sz w:val="18"/>
        </w:rPr>
      </w:r>
      <w:r w:rsidR="008E68EC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</w:rPr>
        <w:t>Nr. 11.3 und Nr. 11.4 VV-K zu § 44 LHO</w:t>
      </w:r>
    </w:p>
    <w:p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>
        <w:tc>
          <w:tcPr>
            <w:tcW w:w="9851" w:type="dxa"/>
          </w:tcPr>
          <w:p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E68EC">
              <w:rPr>
                <w:rFonts w:ascii="Arial" w:hAnsi="Arial"/>
                <w:sz w:val="18"/>
              </w:rPr>
            </w:r>
            <w:r w:rsidR="008E68E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……………………………………………..Euro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67276" w:rsidRDefault="00C67276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C67276" w:rsidRDefault="00C67276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 w:rsidR="0037338B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:rsidR="00C25A21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:rsidR="00C67276" w:rsidRDefault="00C67276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67276" w:rsidRPr="00510C60" w:rsidRDefault="00C67276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681BDB" w:rsidRDefault="00681BDB" w:rsidP="007450BB">
      <w:pPr>
        <w:rPr>
          <w:rFonts w:ascii="Arial" w:hAnsi="Arial"/>
          <w:sz w:val="18"/>
        </w:rPr>
      </w:pPr>
    </w:p>
    <w:p w:rsidR="007450BB" w:rsidRDefault="007450BB" w:rsidP="007450BB">
      <w:pPr>
        <w:rPr>
          <w:rFonts w:ascii="Arial" w:hAnsi="Arial"/>
          <w:sz w:val="18"/>
        </w:rPr>
      </w:pPr>
    </w:p>
    <w:p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BB" w:rsidRDefault="00E735BB">
      <w:r>
        <w:separator/>
      </w:r>
    </w:p>
  </w:endnote>
  <w:endnote w:type="continuationSeparator" w:id="0">
    <w:p w:rsidR="00E735BB" w:rsidRDefault="00E7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EC" w:rsidRDefault="008E68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B" w:rsidRDefault="00E735BB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E68EC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8E68EC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:rsidR="00E735BB" w:rsidRDefault="00E735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B" w:rsidRDefault="00E735BB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11.04.2017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E68E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8E68EC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BB" w:rsidRDefault="00E735BB">
      <w:r>
        <w:separator/>
      </w:r>
    </w:p>
  </w:footnote>
  <w:footnote w:type="continuationSeparator" w:id="0">
    <w:p w:rsidR="00E735BB" w:rsidRDefault="00E7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B" w:rsidRDefault="00E735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E735BB" w:rsidRDefault="00E735BB">
    <w:pPr>
      <w:pStyle w:val="Kopfzeile"/>
    </w:pPr>
  </w:p>
  <w:p w:rsidR="00E735BB" w:rsidRDefault="00E735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B" w:rsidRDefault="00E735BB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:rsidR="00E735BB" w:rsidRDefault="00E735B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B" w:rsidRDefault="00E735BB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</w:t>
    </w:r>
    <w:r w:rsidR="008E68EC">
      <w:rPr>
        <w:rFonts w:ascii="Arial" w:hAnsi="Arial"/>
        <w:sz w:val="20"/>
      </w:rPr>
      <w:t>f</w:t>
    </w:r>
    <w:bookmarkStart w:id="60" w:name="_GoBack"/>
    <w:bookmarkEnd w:id="60"/>
  </w:p>
  <w:p w:rsidR="00E735BB" w:rsidRPr="00F7419F" w:rsidRDefault="00E735BB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:rsidR="00E735BB" w:rsidRDefault="00E735BB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D27DF"/>
    <w:multiLevelType w:val="singleLevel"/>
    <w:tmpl w:val="374607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5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D6241"/>
    <w:multiLevelType w:val="multilevel"/>
    <w:tmpl w:val="F618AD1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1">
    <w:nsid w:val="6BAE4749"/>
    <w:multiLevelType w:val="singleLevel"/>
    <w:tmpl w:val="D5A22EAE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2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6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3"/>
    <w:rsid w:val="00004CF1"/>
    <w:rsid w:val="00004D09"/>
    <w:rsid w:val="000238BA"/>
    <w:rsid w:val="0004345E"/>
    <w:rsid w:val="000575C0"/>
    <w:rsid w:val="000633F0"/>
    <w:rsid w:val="00083FB6"/>
    <w:rsid w:val="00087DD2"/>
    <w:rsid w:val="000B0E0E"/>
    <w:rsid w:val="000B610F"/>
    <w:rsid w:val="000B6724"/>
    <w:rsid w:val="000E2435"/>
    <w:rsid w:val="001B7FFD"/>
    <w:rsid w:val="001E4EE5"/>
    <w:rsid w:val="00221977"/>
    <w:rsid w:val="002341D9"/>
    <w:rsid w:val="00235224"/>
    <w:rsid w:val="00237372"/>
    <w:rsid w:val="00240FDA"/>
    <w:rsid w:val="00255662"/>
    <w:rsid w:val="00272674"/>
    <w:rsid w:val="0028074E"/>
    <w:rsid w:val="002A4A58"/>
    <w:rsid w:val="002C1CC8"/>
    <w:rsid w:val="002C204A"/>
    <w:rsid w:val="002E26E5"/>
    <w:rsid w:val="002E72EF"/>
    <w:rsid w:val="00300677"/>
    <w:rsid w:val="0032010B"/>
    <w:rsid w:val="00330EEB"/>
    <w:rsid w:val="00333F4E"/>
    <w:rsid w:val="00350FC3"/>
    <w:rsid w:val="00353E60"/>
    <w:rsid w:val="003543E0"/>
    <w:rsid w:val="00365D6E"/>
    <w:rsid w:val="0037338B"/>
    <w:rsid w:val="00384962"/>
    <w:rsid w:val="003875B8"/>
    <w:rsid w:val="003960AB"/>
    <w:rsid w:val="003964F6"/>
    <w:rsid w:val="003A21BF"/>
    <w:rsid w:val="00402BA6"/>
    <w:rsid w:val="00435CA3"/>
    <w:rsid w:val="0044074B"/>
    <w:rsid w:val="00445069"/>
    <w:rsid w:val="00445ABE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06D61"/>
    <w:rsid w:val="00510C60"/>
    <w:rsid w:val="00512C75"/>
    <w:rsid w:val="005143E0"/>
    <w:rsid w:val="005242C3"/>
    <w:rsid w:val="00543B0C"/>
    <w:rsid w:val="00545161"/>
    <w:rsid w:val="00546673"/>
    <w:rsid w:val="005468C7"/>
    <w:rsid w:val="00556811"/>
    <w:rsid w:val="00591CD6"/>
    <w:rsid w:val="005D3ECF"/>
    <w:rsid w:val="005D51E1"/>
    <w:rsid w:val="005F7083"/>
    <w:rsid w:val="006044AE"/>
    <w:rsid w:val="00614C7B"/>
    <w:rsid w:val="006245A7"/>
    <w:rsid w:val="0063227D"/>
    <w:rsid w:val="00634B45"/>
    <w:rsid w:val="0065596D"/>
    <w:rsid w:val="00672BCA"/>
    <w:rsid w:val="006730FB"/>
    <w:rsid w:val="00681BDB"/>
    <w:rsid w:val="00685403"/>
    <w:rsid w:val="006A5D35"/>
    <w:rsid w:val="006B0492"/>
    <w:rsid w:val="006C1661"/>
    <w:rsid w:val="006F217C"/>
    <w:rsid w:val="006F5E76"/>
    <w:rsid w:val="00700A96"/>
    <w:rsid w:val="00731D57"/>
    <w:rsid w:val="00736E2F"/>
    <w:rsid w:val="007450BB"/>
    <w:rsid w:val="00770E82"/>
    <w:rsid w:val="007B3144"/>
    <w:rsid w:val="007C157E"/>
    <w:rsid w:val="007C73C0"/>
    <w:rsid w:val="007F2E52"/>
    <w:rsid w:val="008379A2"/>
    <w:rsid w:val="00855992"/>
    <w:rsid w:val="008649E9"/>
    <w:rsid w:val="00875D83"/>
    <w:rsid w:val="008A27FC"/>
    <w:rsid w:val="008B6344"/>
    <w:rsid w:val="008E0038"/>
    <w:rsid w:val="008E1433"/>
    <w:rsid w:val="008E42E7"/>
    <w:rsid w:val="008E68EC"/>
    <w:rsid w:val="008F71FF"/>
    <w:rsid w:val="00900B57"/>
    <w:rsid w:val="00905DEE"/>
    <w:rsid w:val="00922E2D"/>
    <w:rsid w:val="00943FB5"/>
    <w:rsid w:val="00972C12"/>
    <w:rsid w:val="00972CA6"/>
    <w:rsid w:val="009746C9"/>
    <w:rsid w:val="00976BC6"/>
    <w:rsid w:val="0099454D"/>
    <w:rsid w:val="009C54A8"/>
    <w:rsid w:val="009C6F0F"/>
    <w:rsid w:val="009D4D1E"/>
    <w:rsid w:val="009D7957"/>
    <w:rsid w:val="009D7AE7"/>
    <w:rsid w:val="009E5214"/>
    <w:rsid w:val="009F5A81"/>
    <w:rsid w:val="00A31483"/>
    <w:rsid w:val="00A31DB4"/>
    <w:rsid w:val="00A4113A"/>
    <w:rsid w:val="00A44C65"/>
    <w:rsid w:val="00A4546A"/>
    <w:rsid w:val="00A70B7C"/>
    <w:rsid w:val="00A737E2"/>
    <w:rsid w:val="00A816DD"/>
    <w:rsid w:val="00A84C97"/>
    <w:rsid w:val="00A86D08"/>
    <w:rsid w:val="00A94326"/>
    <w:rsid w:val="00AE272B"/>
    <w:rsid w:val="00AE57DF"/>
    <w:rsid w:val="00AE7A52"/>
    <w:rsid w:val="00B13148"/>
    <w:rsid w:val="00B342DD"/>
    <w:rsid w:val="00B43D8A"/>
    <w:rsid w:val="00B470E2"/>
    <w:rsid w:val="00B91DBB"/>
    <w:rsid w:val="00BA2288"/>
    <w:rsid w:val="00BC0425"/>
    <w:rsid w:val="00BE0C97"/>
    <w:rsid w:val="00BE352B"/>
    <w:rsid w:val="00BF4BA0"/>
    <w:rsid w:val="00C2185D"/>
    <w:rsid w:val="00C222FC"/>
    <w:rsid w:val="00C25A21"/>
    <w:rsid w:val="00C402E4"/>
    <w:rsid w:val="00C52AE8"/>
    <w:rsid w:val="00C60BB4"/>
    <w:rsid w:val="00C648B6"/>
    <w:rsid w:val="00C65C02"/>
    <w:rsid w:val="00C67276"/>
    <w:rsid w:val="00C950F6"/>
    <w:rsid w:val="00CA4173"/>
    <w:rsid w:val="00CB6F52"/>
    <w:rsid w:val="00CC2F6D"/>
    <w:rsid w:val="00CC51B8"/>
    <w:rsid w:val="00CD6E92"/>
    <w:rsid w:val="00CF52E5"/>
    <w:rsid w:val="00D00919"/>
    <w:rsid w:val="00D2719F"/>
    <w:rsid w:val="00D340BA"/>
    <w:rsid w:val="00D37085"/>
    <w:rsid w:val="00D43F89"/>
    <w:rsid w:val="00D55D84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259E3"/>
    <w:rsid w:val="00E26407"/>
    <w:rsid w:val="00E32927"/>
    <w:rsid w:val="00E44B25"/>
    <w:rsid w:val="00E45478"/>
    <w:rsid w:val="00E52F71"/>
    <w:rsid w:val="00E735BB"/>
    <w:rsid w:val="00EB3DD7"/>
    <w:rsid w:val="00EE434E"/>
    <w:rsid w:val="00EF3D73"/>
    <w:rsid w:val="00EF73C9"/>
    <w:rsid w:val="00F260E9"/>
    <w:rsid w:val="00F26F49"/>
    <w:rsid w:val="00F32A7F"/>
    <w:rsid w:val="00F45352"/>
    <w:rsid w:val="00F51D6B"/>
    <w:rsid w:val="00F6164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8BD1E7-5765-4FD5-BF94-963650F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1085</Words>
  <Characters>10406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Kahl, Katrin (LLUR)</cp:lastModifiedBy>
  <cp:revision>16</cp:revision>
  <cp:lastPrinted>2016-03-08T13:53:00Z</cp:lastPrinted>
  <dcterms:created xsi:type="dcterms:W3CDTF">2017-04-11T17:11:00Z</dcterms:created>
  <dcterms:modified xsi:type="dcterms:W3CDTF">2017-05-11T08:29:00Z</dcterms:modified>
</cp:coreProperties>
</file>